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A0" w:rsidRDefault="001116F3" w:rsidP="00311AA0">
      <w:pPr>
        <w:jc w:val="center"/>
        <w:rPr>
          <w:ins w:id="0" w:author="小龍龍" w:date="2013-11-04T17:50:00Z"/>
          <w:rFonts w:asciiTheme="minorEastAsia" w:hAnsiTheme="minorEastAsia"/>
        </w:rPr>
        <w:pPrChange w:id="1" w:author="小龍龍" w:date="2013-11-04T17:50:00Z">
          <w:pPr/>
        </w:pPrChange>
      </w:pPr>
      <w:ins w:id="2" w:author="小龍龍" w:date="2013-11-04T17:49:00Z">
        <w:r>
          <w:rPr>
            <w:rFonts w:asciiTheme="minorEastAsia" w:hAnsiTheme="minorEastAsia"/>
            <w:noProof/>
          </w:rPr>
          <mc:AlternateContent>
            <mc:Choice Requires="wps">
              <w:drawing>
                <wp:inline distT="0" distB="0" distL="0" distR="0">
                  <wp:extent cx="4667250" cy="552450"/>
                  <wp:effectExtent l="0" t="0" r="38100" b="28575"/>
                  <wp:docPr id="1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4667250" cy="5524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F3" w:rsidRDefault="001116F3" w:rsidP="001116F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hadow/>
                                  <w:color w:val="336699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清華大學聯盟賽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width:36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" filled="f" stroked="f">
                  <v:stroke joinstyle="round"/>
                  <o:lock v:ext="edit" shapetype="t"/>
                  <v:textbox style="mso-fit-shape-to-text:t">
                    <w:txbxContent>
                      <w:p w:rsidR="001116F3" w:rsidRDefault="001116F3" w:rsidP="001116F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hadow/>
                            <w:color w:val="336699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清華大學聯盟賽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:rsidR="00C02BF4" w:rsidRDefault="00C02BF4" w:rsidP="00C702E7">
      <w:pPr>
        <w:rPr>
          <w:ins w:id="3" w:author="小龍龍" w:date="2013-11-04T17:49:00Z"/>
          <w:rFonts w:asciiTheme="minorEastAsia" w:hAnsiTheme="minorEastAsia"/>
        </w:rPr>
      </w:pPr>
    </w:p>
    <w:p w:rsidR="00E30F28" w:rsidRPr="00FE3D9D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一、宗旨:建立制度嚴謹、公正公平、專業與可看性的系際盃聯賽，進而增添清</w:t>
      </w:r>
    </w:p>
    <w:p w:rsidR="00C702E7" w:rsidRPr="004D01A8" w:rsidRDefault="00E30F28" w:rsidP="00C702E7">
      <w:pPr>
        <w:rPr>
          <w:rFonts w:asciiTheme="minorEastAsia" w:hAnsiTheme="minorEastAsia"/>
        </w:rPr>
      </w:pPr>
      <w:r w:rsidRPr="00FE3D9D">
        <w:rPr>
          <w:rFonts w:asciiTheme="minorEastAsia" w:hAnsiTheme="minorEastAsia" w:hint="eastAsia"/>
        </w:rPr>
        <w:t xml:space="preserve">　</w:t>
      </w:r>
      <w:r w:rsidR="00FC74AB" w:rsidRPr="00FE3D9D">
        <w:rPr>
          <w:rFonts w:asciiTheme="minorEastAsia" w:hAnsiTheme="minorEastAsia" w:hint="eastAsia"/>
        </w:rPr>
        <w:t xml:space="preserve">　</w:t>
      </w:r>
      <w:r w:rsidR="00C702E7" w:rsidRPr="004D01A8">
        <w:rPr>
          <w:rFonts w:asciiTheme="minorEastAsia" w:hAnsiTheme="minorEastAsia" w:hint="eastAsia"/>
        </w:rPr>
        <w:t>華大學內籃球運動風氣。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CF4988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二、主辦單位</w:t>
      </w:r>
      <w:ins w:id="4" w:author="小龍龍" w:date="2013-11-04T17:48:00Z">
        <w:r w:rsidR="00C02BF4">
          <w:rPr>
            <w:rFonts w:asciiTheme="minorEastAsia" w:hAnsiTheme="minorEastAsia" w:hint="eastAsia"/>
          </w:rPr>
          <w:t>：</w:t>
        </w:r>
      </w:ins>
      <w:del w:id="5" w:author="小龍龍" w:date="2013-11-04T17:48:00Z">
        <w:r w:rsidRPr="004D01A8" w:rsidDel="00C02BF4">
          <w:rPr>
            <w:rFonts w:asciiTheme="minorEastAsia" w:hAnsiTheme="minorEastAsia" w:hint="eastAsia"/>
          </w:rPr>
          <w:delText>:</w:delText>
        </w:r>
      </w:del>
      <w:r w:rsidRPr="004D01A8">
        <w:rPr>
          <w:rFonts w:asciiTheme="minorEastAsia" w:hAnsiTheme="minorEastAsia" w:hint="eastAsia"/>
        </w:rPr>
        <w:t>清華大學男子籃球隊</w:t>
      </w:r>
    </w:p>
    <w:p w:rsidR="00C702E7" w:rsidRPr="00C02BF4" w:rsidRDefault="00C702E7" w:rsidP="00C702E7">
      <w:pPr>
        <w:rPr>
          <w:rFonts w:asciiTheme="minorEastAsia" w:hAnsiTheme="minorEastAsia"/>
        </w:rPr>
      </w:pP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三、協辦單位</w:t>
      </w:r>
      <w:ins w:id="6" w:author="小龍龍" w:date="2013-11-04T17:48:00Z">
        <w:r w:rsidR="00C02BF4">
          <w:rPr>
            <w:rFonts w:asciiTheme="minorEastAsia" w:hAnsiTheme="minorEastAsia" w:hint="eastAsia"/>
          </w:rPr>
          <w:t>：</w:t>
        </w:r>
      </w:ins>
      <w:del w:id="7" w:author="小龍龍" w:date="2013-11-04T17:48:00Z">
        <w:r w:rsidRPr="004D01A8" w:rsidDel="00C02BF4">
          <w:rPr>
            <w:rFonts w:asciiTheme="minorEastAsia" w:hAnsiTheme="minorEastAsia" w:hint="eastAsia"/>
          </w:rPr>
          <w:delText>:</w:delText>
        </w:r>
      </w:del>
      <w:r w:rsidRPr="004D01A8">
        <w:rPr>
          <w:rFonts w:asciiTheme="minorEastAsia" w:hAnsiTheme="minorEastAsia" w:hint="eastAsia"/>
        </w:rPr>
        <w:t>清華大學體育室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四、官方網站</w:t>
      </w:r>
      <w:ins w:id="8" w:author="小龍龍" w:date="2013-11-04T17:49:00Z">
        <w:r w:rsidR="00C02BF4">
          <w:rPr>
            <w:rFonts w:asciiTheme="minorEastAsia" w:hAnsiTheme="minorEastAsia" w:hint="eastAsia"/>
          </w:rPr>
          <w:t>：</w:t>
        </w:r>
      </w:ins>
      <w:del w:id="9" w:author="小龍龍" w:date="2013-11-04T17:49:00Z">
        <w:r w:rsidRPr="004D01A8" w:rsidDel="00C02BF4">
          <w:rPr>
            <w:rFonts w:asciiTheme="minorEastAsia" w:hAnsiTheme="minorEastAsia" w:hint="eastAsia"/>
          </w:rPr>
          <w:delText>:</w:delText>
        </w:r>
        <w:r w:rsidRPr="004D01A8" w:rsidDel="00C02BF4">
          <w:rPr>
            <w:rFonts w:asciiTheme="minorEastAsia" w:hAnsiTheme="minorEastAsia"/>
          </w:rPr>
          <w:delText xml:space="preserve"> </w:delText>
        </w:r>
      </w:del>
      <w:r w:rsidRPr="004D01A8">
        <w:rPr>
          <w:rFonts w:asciiTheme="minorEastAsia" w:hAnsiTheme="minorEastAsia" w:hint="eastAsia"/>
        </w:rPr>
        <w:t>清大猛男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五、比賽日期</w:t>
      </w:r>
      <w:ins w:id="10" w:author="小龍龍" w:date="2013-11-04T17:49:00Z">
        <w:r w:rsidR="00C02BF4">
          <w:rPr>
            <w:rFonts w:asciiTheme="minorEastAsia" w:hAnsiTheme="minorEastAsia" w:hint="eastAsia"/>
          </w:rPr>
          <w:t>：</w:t>
        </w:r>
      </w:ins>
      <w:del w:id="11" w:author="小龍龍" w:date="2013-11-04T17:49:00Z">
        <w:r w:rsidRPr="004D01A8" w:rsidDel="00C02BF4">
          <w:rPr>
            <w:rFonts w:asciiTheme="minorEastAsia" w:hAnsiTheme="minorEastAsia" w:hint="eastAsia"/>
          </w:rPr>
          <w:delText>:</w:delText>
        </w:r>
      </w:del>
      <w:r w:rsidRPr="004D01A8">
        <w:rPr>
          <w:rFonts w:asciiTheme="minorEastAsia" w:hAnsiTheme="minorEastAsia" w:hint="eastAsia"/>
          <w:color w:val="FF0000"/>
        </w:rPr>
        <w:t>民國101年11月16日~比賽結束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六、比賽時間</w:t>
      </w:r>
      <w:ins w:id="12" w:author="小龍龍" w:date="2013-11-04T17:49:00Z">
        <w:r w:rsidR="00C02BF4">
          <w:rPr>
            <w:rFonts w:asciiTheme="minorEastAsia" w:hAnsiTheme="minorEastAsia" w:hint="eastAsia"/>
          </w:rPr>
          <w:t>：</w:t>
        </w:r>
      </w:ins>
      <w:del w:id="13" w:author="小龍龍" w:date="2013-11-04T17:49:00Z">
        <w:r w:rsidRPr="004D01A8" w:rsidDel="00C02BF4">
          <w:rPr>
            <w:rFonts w:asciiTheme="minorEastAsia" w:hAnsiTheme="minorEastAsia" w:hint="eastAsia"/>
          </w:rPr>
          <w:delText>:</w:delText>
        </w:r>
      </w:del>
      <w:r w:rsidRPr="004D01A8">
        <w:rPr>
          <w:rFonts w:asciiTheme="minorEastAsia" w:hAnsiTheme="minorEastAsia" w:hint="eastAsia"/>
          <w:color w:val="FF0000"/>
        </w:rPr>
        <w:t>每週六晚上18:00</w:t>
      </w:r>
      <w:r w:rsidR="00E30F28" w:rsidRPr="004D01A8">
        <w:rPr>
          <w:rFonts w:asciiTheme="minorEastAsia" w:hAnsiTheme="minorEastAsia" w:hint="eastAsia"/>
          <w:color w:val="FF0000"/>
        </w:rPr>
        <w:t>－</w:t>
      </w:r>
      <w:r w:rsidRPr="004D01A8">
        <w:rPr>
          <w:rFonts w:asciiTheme="minorEastAsia" w:hAnsiTheme="minorEastAsia"/>
          <w:color w:val="FF0000"/>
        </w:rPr>
        <w:t xml:space="preserve">22:00 &amp; </w:t>
      </w:r>
      <w:r w:rsidRPr="004D01A8">
        <w:rPr>
          <w:rFonts w:asciiTheme="minorEastAsia" w:hAnsiTheme="minorEastAsia" w:hint="eastAsia"/>
          <w:color w:val="FF0000"/>
        </w:rPr>
        <w:t>週日</w:t>
      </w:r>
      <w:r w:rsidRPr="004D01A8">
        <w:rPr>
          <w:rFonts w:asciiTheme="minorEastAsia" w:hAnsiTheme="minorEastAsia"/>
          <w:color w:val="FF0000"/>
        </w:rPr>
        <w:t xml:space="preserve"> 16:00</w:t>
      </w:r>
      <w:r w:rsidR="00E30F28" w:rsidRPr="004D01A8">
        <w:rPr>
          <w:rFonts w:asciiTheme="minorEastAsia" w:hAnsiTheme="minorEastAsia" w:hint="eastAsia"/>
          <w:color w:val="FF0000"/>
        </w:rPr>
        <w:t>－</w:t>
      </w:r>
      <w:r w:rsidRPr="004D01A8">
        <w:rPr>
          <w:rFonts w:asciiTheme="minorEastAsia" w:hAnsiTheme="minorEastAsia"/>
          <w:color w:val="FF0000"/>
        </w:rPr>
        <w:t>22:00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七、比賽地點</w:t>
      </w:r>
      <w:ins w:id="14" w:author="小龍龍" w:date="2013-11-04T17:49:00Z">
        <w:r w:rsidR="00C02BF4">
          <w:rPr>
            <w:rFonts w:asciiTheme="minorEastAsia" w:hAnsiTheme="minorEastAsia" w:hint="eastAsia"/>
          </w:rPr>
          <w:t>：</w:t>
        </w:r>
      </w:ins>
      <w:del w:id="15" w:author="小龍龍" w:date="2013-11-04T17:49:00Z">
        <w:r w:rsidRPr="004D01A8" w:rsidDel="00C02BF4">
          <w:rPr>
            <w:rFonts w:asciiTheme="minorEastAsia" w:hAnsiTheme="minorEastAsia" w:hint="eastAsia"/>
          </w:rPr>
          <w:delText>:</w:delText>
        </w:r>
      </w:del>
      <w:r w:rsidRPr="004D01A8">
        <w:rPr>
          <w:rFonts w:asciiTheme="minorEastAsia" w:hAnsiTheme="minorEastAsia" w:hint="eastAsia"/>
        </w:rPr>
        <w:t>清華大學新體育館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八、比賽用球</w:t>
      </w:r>
      <w:ins w:id="16" w:author="小龍龍" w:date="2013-11-04T17:49:00Z">
        <w:r w:rsidR="00C02BF4">
          <w:rPr>
            <w:rFonts w:asciiTheme="minorEastAsia" w:hAnsiTheme="minorEastAsia" w:hint="eastAsia"/>
          </w:rPr>
          <w:t>：</w:t>
        </w:r>
      </w:ins>
      <w:del w:id="17" w:author="小龍龍" w:date="2013-11-04T17:49:00Z">
        <w:r w:rsidRPr="004D01A8" w:rsidDel="00C02BF4">
          <w:rPr>
            <w:rFonts w:asciiTheme="minorEastAsia" w:hAnsiTheme="minorEastAsia" w:hint="eastAsia"/>
          </w:rPr>
          <w:delText>:</w:delText>
        </w:r>
      </w:del>
      <w:r w:rsidRPr="004D01A8">
        <w:rPr>
          <w:rFonts w:asciiTheme="minorEastAsia" w:hAnsiTheme="minorEastAsia" w:hint="eastAsia"/>
        </w:rPr>
        <w:t>同UBA之用球</w:t>
      </w:r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FC74AB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九、球員參賽資格:清華大學在學學生，每隊可報名18人，晉級季後賽之隊伍可</w:t>
      </w:r>
    </w:p>
    <w:p w:rsidR="00C702E7" w:rsidRPr="004D01A8" w:rsidRDefault="00FC74AB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 xml:space="preserve">　　</w:t>
      </w:r>
      <w:r w:rsidR="00C702E7" w:rsidRPr="004D01A8">
        <w:rPr>
          <w:rFonts w:asciiTheme="minorEastAsia" w:hAnsiTheme="minorEastAsia" w:hint="eastAsia"/>
        </w:rPr>
        <w:t>在季後賽前更換一次名單(</w:t>
      </w:r>
      <w:r w:rsidR="00C702E7" w:rsidRPr="004D01A8">
        <w:rPr>
          <w:rFonts w:asciiTheme="minorEastAsia" w:hAnsiTheme="minorEastAsia" w:hint="eastAsia"/>
          <w:color w:val="FF0000"/>
        </w:rPr>
        <w:t>限同系所</w:t>
      </w:r>
      <w:r w:rsidR="00C702E7" w:rsidRPr="004D01A8">
        <w:rPr>
          <w:rFonts w:asciiTheme="minorEastAsia" w:hAnsiTheme="minorEastAsia" w:hint="eastAsia"/>
        </w:rPr>
        <w:t>)，更換人數不限。</w:t>
      </w: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/>
        </w:rPr>
        <w:t xml:space="preserve">            </w:t>
      </w:r>
    </w:p>
    <w:p w:rsidR="00C702E7" w:rsidRPr="004D01A8" w:rsidRDefault="00C702E7" w:rsidP="00C702E7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十、大會組織</w:t>
      </w:r>
      <w:ins w:id="18" w:author="小龍龍" w:date="2013-11-04T17:52:00Z">
        <w:r w:rsidR="0080329D">
          <w:rPr>
            <w:rFonts w:asciiTheme="minorEastAsia" w:hAnsiTheme="minorEastAsia" w:hint="eastAsia"/>
          </w:rPr>
          <w:t>：</w:t>
        </w:r>
      </w:ins>
    </w:p>
    <w:p w:rsidR="00FC74AB" w:rsidRPr="00612CE9" w:rsidRDefault="00FC74AB" w:rsidP="004D01A8">
      <w:pPr>
        <w:pStyle w:val="a6"/>
        <w:rPr>
          <w:rFonts w:asciiTheme="minorEastAsia" w:hAnsiTheme="minorEastAsia"/>
          <w:color w:val="000000" w:themeColor="text1"/>
          <w:rPrChange w:id="19" w:author="asus" w:date="2013-11-05T01:56:00Z">
            <w:rPr>
              <w:rFonts w:asciiTheme="minorEastAsia" w:hAnsiTheme="minorEastAsia"/>
            </w:rPr>
          </w:rPrChange>
        </w:rPr>
      </w:pPr>
      <w:r w:rsidRPr="004D01A8">
        <w:rPr>
          <w:rFonts w:asciiTheme="minorEastAsia" w:hAnsiTheme="minorEastAsia" w:hint="eastAsia"/>
          <w:sz w:val="20"/>
          <w:szCs w:val="20"/>
        </w:rPr>
        <w:t>■</w:t>
      </w:r>
      <w:r w:rsidR="00C702E7" w:rsidRPr="004D01A8">
        <w:rPr>
          <w:rFonts w:asciiTheme="minorEastAsia" w:hAnsiTheme="minorEastAsia" w:hint="eastAsia"/>
        </w:rPr>
        <w:t>聯盟聯絡人</w:t>
      </w:r>
      <w:r w:rsidR="004C6CC7" w:rsidRPr="004D01A8">
        <w:rPr>
          <w:rFonts w:asciiTheme="minorEastAsia" w:hAnsiTheme="minorEastAsia" w:hint="eastAsia"/>
        </w:rPr>
        <w:t>：</w:t>
      </w:r>
      <w:r w:rsidR="00C702E7" w:rsidRPr="004D01A8">
        <w:rPr>
          <w:rFonts w:asciiTheme="minorEastAsia" w:hAnsiTheme="minorEastAsia" w:hint="eastAsia"/>
        </w:rPr>
        <w:t>馬銘廣</w:t>
      </w:r>
      <w:r w:rsidR="00E30F28" w:rsidRPr="004D01A8">
        <w:rPr>
          <w:rFonts w:asciiTheme="minorEastAsia" w:hAnsiTheme="minorEastAsia" w:hint="eastAsia"/>
        </w:rPr>
        <w:t>、</w:t>
      </w:r>
      <w:r w:rsidR="00C702E7" w:rsidRPr="004D01A8">
        <w:rPr>
          <w:rFonts w:asciiTheme="minorEastAsia" w:hAnsiTheme="minorEastAsia" w:hint="eastAsia"/>
        </w:rPr>
        <w:t>柯維</w:t>
      </w:r>
      <w:ins w:id="20" w:author="小龍龍" w:date="2013-11-04T17:51:00Z">
        <w:r w:rsidR="00617342" w:rsidRPr="00612CE9">
          <w:rPr>
            <w:rFonts w:asciiTheme="minorEastAsia" w:hAnsiTheme="minorEastAsia" w:hint="eastAsia"/>
            <w:color w:val="000000" w:themeColor="text1"/>
            <w:rPrChange w:id="21" w:author="asus" w:date="2013-11-05T01:56:00Z">
              <w:rPr>
                <w:rFonts w:asciiTheme="minorEastAsia" w:hAnsiTheme="minorEastAsia" w:hint="eastAsia"/>
              </w:rPr>
            </w:rPrChange>
          </w:rPr>
          <w:t>哲</w:t>
        </w:r>
      </w:ins>
    </w:p>
    <w:p w:rsidR="00FC74AB" w:rsidRPr="004D01A8" w:rsidRDefault="00FC74AB" w:rsidP="004D01A8">
      <w:pPr>
        <w:pStyle w:val="a6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  <w:sz w:val="20"/>
          <w:szCs w:val="20"/>
        </w:rPr>
        <w:t>■</w:t>
      </w:r>
      <w:r w:rsidRPr="00FE3D9D">
        <w:rPr>
          <w:rFonts w:asciiTheme="minorEastAsia" w:hAnsiTheme="minorEastAsia" w:hint="eastAsia"/>
        </w:rPr>
        <w:t>執行團隊：全體清華大學籃球隊員</w:t>
      </w:r>
    </w:p>
    <w:p w:rsidR="00C702E7" w:rsidRPr="004D01A8" w:rsidRDefault="00FC74AB" w:rsidP="004D01A8">
      <w:pPr>
        <w:pStyle w:val="a6"/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  <w:sz w:val="20"/>
          <w:szCs w:val="20"/>
        </w:rPr>
        <w:t>■</w:t>
      </w:r>
      <w:r w:rsidR="00C702E7" w:rsidRPr="004D01A8">
        <w:rPr>
          <w:rFonts w:asciiTheme="minorEastAsia" w:hAnsiTheme="minorEastAsia" w:hint="eastAsia"/>
        </w:rPr>
        <w:t>裁判長</w:t>
      </w:r>
      <w:r w:rsidR="004C6CC7" w:rsidRPr="004D01A8">
        <w:rPr>
          <w:rFonts w:asciiTheme="minorEastAsia" w:hAnsiTheme="minorEastAsia" w:hint="eastAsia"/>
        </w:rPr>
        <w:t>：</w:t>
      </w:r>
      <w:r w:rsidR="00C702E7" w:rsidRPr="004D01A8">
        <w:rPr>
          <w:rFonts w:asciiTheme="minorEastAsia" w:hAnsiTheme="minorEastAsia" w:hint="eastAsia"/>
        </w:rPr>
        <w:t>謝文偉老師</w:t>
      </w:r>
    </w:p>
    <w:p w:rsidR="00C702E7" w:rsidRPr="004D01A8" w:rsidRDefault="00FC74AB" w:rsidP="004D01A8">
      <w:pPr>
        <w:pStyle w:val="a6"/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  <w:sz w:val="20"/>
          <w:szCs w:val="20"/>
        </w:rPr>
        <w:t>■</w:t>
      </w:r>
      <w:r w:rsidR="00C702E7" w:rsidRPr="004D01A8">
        <w:rPr>
          <w:rFonts w:asciiTheme="minorEastAsia" w:hAnsiTheme="minorEastAsia" w:hint="eastAsia"/>
        </w:rPr>
        <w:t>技術顧問</w:t>
      </w:r>
      <w:r w:rsidR="00771F19" w:rsidRPr="004D01A8">
        <w:rPr>
          <w:rFonts w:asciiTheme="minorEastAsia" w:hAnsiTheme="minorEastAsia" w:hint="eastAsia"/>
        </w:rPr>
        <w:t>：</w:t>
      </w:r>
      <w:r w:rsidR="00C702E7" w:rsidRPr="004D01A8">
        <w:rPr>
          <w:rFonts w:asciiTheme="minorEastAsia" w:hAnsiTheme="minorEastAsia" w:hint="eastAsia"/>
        </w:rPr>
        <w:t>盧淑雲老師</w:t>
      </w:r>
    </w:p>
    <w:p w:rsidR="00BE1785" w:rsidRPr="004D01A8" w:rsidRDefault="00BE1785" w:rsidP="004D01A8">
      <w:pPr>
        <w:pStyle w:val="a6"/>
        <w:ind w:leftChars="0"/>
        <w:rPr>
          <w:rFonts w:asciiTheme="minorEastAsia" w:hAnsiTheme="minorEastAsia"/>
        </w:rPr>
      </w:pPr>
    </w:p>
    <w:p w:rsidR="002A5314" w:rsidRPr="004D01A8" w:rsidRDefault="00AA2473" w:rsidP="00AA2473">
      <w:pPr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十</w:t>
      </w:r>
      <w:r w:rsidR="002A5314" w:rsidRPr="004D01A8">
        <w:rPr>
          <w:rFonts w:asciiTheme="minorEastAsia" w:hAnsiTheme="minorEastAsia" w:hint="eastAsia"/>
        </w:rPr>
        <w:t>一</w:t>
      </w:r>
      <w:r w:rsidRPr="004D01A8">
        <w:rPr>
          <w:rFonts w:asciiTheme="minorEastAsia" w:hAnsiTheme="minorEastAsia" w:hint="eastAsia"/>
        </w:rPr>
        <w:t>、競賽規則</w:t>
      </w:r>
    </w:p>
    <w:p w:rsidR="00AA2473" w:rsidRPr="004D01A8" w:rsidRDefault="00AA2473" w:rsidP="004D01A8">
      <w:pPr>
        <w:pStyle w:val="a6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比賽規則</w:t>
      </w:r>
      <w:r w:rsidR="00BB6BED">
        <w:rPr>
          <w:rFonts w:asciiTheme="minorEastAsia" w:hAnsiTheme="minorEastAsia" w:hint="eastAsia"/>
        </w:rPr>
        <w:t>：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本聯盟比賽採</w:t>
      </w:r>
      <w:r w:rsidR="00805816" w:rsidRPr="004D01A8">
        <w:rPr>
          <w:rFonts w:asciiTheme="minorEastAsia" w:hAnsiTheme="minorEastAsia" w:hint="eastAsia"/>
        </w:rPr>
        <w:t>用</w:t>
      </w:r>
      <w:r w:rsidRPr="004D01A8">
        <w:rPr>
          <w:rFonts w:asciiTheme="minorEastAsia" w:hAnsiTheme="minorEastAsia" w:hint="eastAsia"/>
        </w:rPr>
        <w:t>國際籃總FIBA</w:t>
      </w:r>
      <w:r w:rsidRPr="004D01A8">
        <w:rPr>
          <w:rFonts w:asciiTheme="minorEastAsia" w:hAnsiTheme="minorEastAsia"/>
        </w:rPr>
        <w:t xml:space="preserve"> 201</w:t>
      </w:r>
      <w:r w:rsidR="00BE1785" w:rsidRPr="004D01A8">
        <w:rPr>
          <w:rFonts w:asciiTheme="minorEastAsia" w:hAnsiTheme="minorEastAsia"/>
        </w:rPr>
        <w:t>3</w:t>
      </w:r>
      <w:r w:rsidRPr="004D01A8">
        <w:rPr>
          <w:rFonts w:asciiTheme="minorEastAsia" w:hAnsiTheme="minorEastAsia" w:hint="eastAsia"/>
        </w:rPr>
        <w:t>最新國際籃球規則，除以下例外。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參賽隊伍應於賽前三十分鐘向大會紀錄台報到，領取登錄表，確認出賽名單及先發名單(如無法確認，可先保留不需填寫，開賽後再確認即可)，每隊需於賽前10分鐘繳交出賽名單，未如時繳交之球隊判定該隊教練或隊長延誤比賽技術犯規一次，於開賽前執行，比賽開始時，任何一隊不得少於四人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如遇球隊(B隊)遲到該節取消，單節以10:0計，比賽從下一節開始，由對方(A</w:t>
      </w:r>
      <w:r w:rsidRPr="004D01A8">
        <w:rPr>
          <w:rFonts w:asciiTheme="minorEastAsia" w:hAnsiTheme="minorEastAsia" w:hint="eastAsia"/>
        </w:rPr>
        <w:lastRenderedPageBreak/>
        <w:t>隊)於中線發球</w:t>
      </w:r>
      <w:r w:rsidR="004E74C9">
        <w:rPr>
          <w:rFonts w:asciiTheme="minorEastAsia" w:hAnsiTheme="minorEastAsia" w:hint="eastAsia"/>
        </w:rPr>
        <w:t>。</w:t>
      </w:r>
      <w:r w:rsidRPr="004D01A8">
        <w:rPr>
          <w:rFonts w:asciiTheme="minorEastAsia" w:hAnsiTheme="minorEastAsia" w:hint="eastAsia"/>
        </w:rPr>
        <w:t>如</w:t>
      </w:r>
      <w:r w:rsidR="004E74C9">
        <w:rPr>
          <w:rFonts w:asciiTheme="minorEastAsia" w:hAnsiTheme="minorEastAsia" w:hint="eastAsia"/>
        </w:rPr>
        <w:t>預定</w:t>
      </w:r>
      <w:r w:rsidRPr="004D01A8">
        <w:rPr>
          <w:rFonts w:asciiTheme="minorEastAsia" w:hAnsiTheme="minorEastAsia" w:hint="eastAsia"/>
        </w:rPr>
        <w:t>開賽時間為10:30，紀錄台10:30開錶計時，球隊(B隊)於第一節結束前到齊人數並可</w:t>
      </w:r>
      <w:r w:rsidR="004E74C9">
        <w:rPr>
          <w:rFonts w:asciiTheme="minorEastAsia" w:hAnsiTheme="minorEastAsia" w:hint="eastAsia"/>
        </w:rPr>
        <w:t>比賽</w:t>
      </w:r>
      <w:r w:rsidRPr="004D01A8">
        <w:rPr>
          <w:rFonts w:asciiTheme="minorEastAsia" w:hAnsiTheme="minorEastAsia" w:hint="eastAsia"/>
        </w:rPr>
        <w:t>，比賽從第二節開始，由A隊於中場發球後開始，比數為10:0</w:t>
      </w:r>
      <w:r w:rsidR="00920CEA">
        <w:rPr>
          <w:rFonts w:asciiTheme="minorEastAsia" w:hAnsiTheme="minorEastAsia" w:hint="eastAsia"/>
        </w:rPr>
        <w:t>；</w:t>
      </w:r>
      <w:r w:rsidRPr="004D01A8">
        <w:rPr>
          <w:rFonts w:asciiTheme="minorEastAsia" w:hAnsiTheme="minorEastAsia" w:hint="eastAsia"/>
        </w:rPr>
        <w:t>如於第二節時間結束前到齊人數並可立即上場，比賽從第三節開始，由A隊於中場發球後開始，比數為20:0，如B隊於第二節時間結束前仍未到齊人數可立即上場，判定該隊以</w:t>
      </w:r>
      <w:r w:rsidR="00920CEA">
        <w:rPr>
          <w:rFonts w:asciiTheme="minorEastAsia" w:hAnsiTheme="minorEastAsia" w:hint="eastAsia"/>
        </w:rPr>
        <w:t>0</w:t>
      </w:r>
      <w:r w:rsidRPr="004D01A8">
        <w:rPr>
          <w:rFonts w:asciiTheme="minorEastAsia" w:hAnsiTheme="minorEastAsia"/>
        </w:rPr>
        <w:t>:</w:t>
      </w:r>
      <w:r w:rsidR="00283C84">
        <w:rPr>
          <w:rFonts w:asciiTheme="minorEastAsia" w:hAnsiTheme="minorEastAsia" w:hint="eastAsia"/>
        </w:rPr>
        <w:t>4</w:t>
      </w:r>
      <w:r w:rsidRPr="004D01A8">
        <w:rPr>
          <w:rFonts w:asciiTheme="minorEastAsia" w:hAnsiTheme="minorEastAsia" w:hint="eastAsia"/>
        </w:rPr>
        <w:t>0落敗，以大會時間為準，不得異議。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球員一律穿著整套整齊同款式同顏色球衣，否則不得上場</w:t>
      </w:r>
      <w:r w:rsidR="00FE3D9D" w:rsidRPr="004D01A8">
        <w:rPr>
          <w:rFonts w:asciiTheme="minorEastAsia" w:hAnsiTheme="minorEastAsia" w:hint="eastAsia"/>
        </w:rPr>
        <w:t>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球員未繳交</w:t>
      </w:r>
      <w:r w:rsidR="00805816" w:rsidRPr="004D01A8">
        <w:rPr>
          <w:rFonts w:asciiTheme="minorEastAsia" w:hAnsiTheme="minorEastAsia" w:hint="eastAsia"/>
        </w:rPr>
        <w:t>學生</w:t>
      </w:r>
      <w:r w:rsidRPr="004D01A8">
        <w:rPr>
          <w:rFonts w:asciiTheme="minorEastAsia" w:hAnsiTheme="minorEastAsia" w:hint="eastAsia"/>
        </w:rPr>
        <w:t>證</w:t>
      </w:r>
      <w:r w:rsidR="008F53CF" w:rsidRPr="004D01A8">
        <w:rPr>
          <w:rFonts w:asciiTheme="minorEastAsia" w:hAnsiTheme="minorEastAsia" w:hint="eastAsia"/>
        </w:rPr>
        <w:t>不得</w:t>
      </w:r>
      <w:r w:rsidRPr="004D01A8">
        <w:rPr>
          <w:rFonts w:asciiTheme="minorEastAsia" w:hAnsiTheme="minorEastAsia" w:hint="eastAsia"/>
        </w:rPr>
        <w:t>上場。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比賽採4節制，每節1</w:t>
      </w:r>
      <w:r w:rsidR="00805816" w:rsidRPr="004D01A8">
        <w:rPr>
          <w:rFonts w:asciiTheme="minorEastAsia" w:hAnsiTheme="minorEastAsia"/>
        </w:rPr>
        <w:t>0</w:t>
      </w:r>
      <w:r w:rsidRPr="004D01A8">
        <w:rPr>
          <w:rFonts w:asciiTheme="minorEastAsia" w:hAnsiTheme="minorEastAsia" w:hint="eastAsia"/>
        </w:rPr>
        <w:t>分鐘，1、2及3、4節間休息1分鐘，中場休息2分鐘，延長賽5分鐘。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停錶</w:t>
      </w:r>
      <w:r w:rsidR="00805816" w:rsidRPr="004D01A8">
        <w:rPr>
          <w:rFonts w:asciiTheme="minorEastAsia" w:hAnsiTheme="minorEastAsia" w:hint="eastAsia"/>
        </w:rPr>
        <w:t>：</w:t>
      </w:r>
      <w:r w:rsidRPr="004D01A8">
        <w:rPr>
          <w:rFonts w:asciiTheme="minorEastAsia" w:hAnsiTheme="minorEastAsia" w:hint="eastAsia"/>
        </w:rPr>
        <w:t>全場不停錶，除以下例外</w:t>
      </w:r>
    </w:p>
    <w:p w:rsidR="00AA2473" w:rsidRPr="004D01A8" w:rsidRDefault="00AA2473" w:rsidP="004D01A8">
      <w:pPr>
        <w:pStyle w:val="a6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第一、二、三節最後10秒停錶</w:t>
      </w:r>
      <w:r w:rsidR="00FE3D9D" w:rsidRPr="004D01A8">
        <w:rPr>
          <w:rFonts w:asciiTheme="minorEastAsia" w:hAnsiTheme="minorEastAsia" w:hint="eastAsia"/>
        </w:rPr>
        <w:t>。</w:t>
      </w:r>
    </w:p>
    <w:p w:rsidR="00AA2473" w:rsidRPr="004D01A8" w:rsidRDefault="00AA2473" w:rsidP="004D01A8">
      <w:pPr>
        <w:pStyle w:val="a6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第四節決勝期及延長賽最後兩分鐘</w:t>
      </w:r>
      <w:r w:rsidR="00805816" w:rsidRPr="004D01A8">
        <w:rPr>
          <w:rFonts w:asciiTheme="minorEastAsia" w:hAnsiTheme="minorEastAsia" w:hint="eastAsia"/>
        </w:rPr>
        <w:t>全</w:t>
      </w:r>
      <w:r w:rsidRPr="004D01A8">
        <w:rPr>
          <w:rFonts w:asciiTheme="minorEastAsia" w:hAnsiTheme="minorEastAsia" w:hint="eastAsia"/>
        </w:rPr>
        <w:t>停錶</w:t>
      </w:r>
      <w:r w:rsidR="00FE3D9D" w:rsidRPr="004D01A8">
        <w:rPr>
          <w:rFonts w:asciiTheme="minorEastAsia" w:hAnsiTheme="minorEastAsia" w:hint="eastAsia"/>
        </w:rPr>
        <w:t>。</w:t>
      </w:r>
    </w:p>
    <w:p w:rsidR="00AA2473" w:rsidRPr="004D01A8" w:rsidRDefault="00805816" w:rsidP="004D01A8">
      <w:pPr>
        <w:pStyle w:val="a6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比賽期間</w:t>
      </w:r>
      <w:r w:rsidR="00AA2473" w:rsidRPr="004D01A8">
        <w:rPr>
          <w:rFonts w:asciiTheme="minorEastAsia" w:hAnsiTheme="minorEastAsia" w:hint="eastAsia"/>
        </w:rPr>
        <w:t>暫停</w:t>
      </w:r>
      <w:r w:rsidRPr="004D01A8">
        <w:rPr>
          <w:rFonts w:asciiTheme="minorEastAsia" w:hAnsiTheme="minorEastAsia" w:hint="eastAsia"/>
        </w:rPr>
        <w:t>與罰球</w:t>
      </w:r>
      <w:r w:rsidR="00AA2473" w:rsidRPr="004D01A8">
        <w:rPr>
          <w:rFonts w:asciiTheme="minorEastAsia" w:hAnsiTheme="minorEastAsia" w:hint="eastAsia"/>
        </w:rPr>
        <w:t>皆停錶</w:t>
      </w:r>
      <w:r w:rsidR="00FE3D9D" w:rsidRPr="004D01A8">
        <w:rPr>
          <w:rFonts w:asciiTheme="minorEastAsia" w:hAnsiTheme="minorEastAsia" w:hint="eastAsia"/>
        </w:rPr>
        <w:t>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暫停次數</w:t>
      </w:r>
      <w:r w:rsidR="00134621">
        <w:rPr>
          <w:rFonts w:asciiTheme="minorEastAsia" w:hAnsiTheme="minorEastAsia" w:hint="eastAsia"/>
        </w:rPr>
        <w:t>：</w:t>
      </w:r>
      <w:r w:rsidRPr="004D01A8">
        <w:rPr>
          <w:rFonts w:asciiTheme="minorEastAsia" w:hAnsiTheme="minorEastAsia" w:hint="eastAsia"/>
        </w:rPr>
        <w:t>上半場</w:t>
      </w:r>
      <w:r w:rsidR="00FE3D9D">
        <w:rPr>
          <w:rFonts w:asciiTheme="minorEastAsia" w:hAnsiTheme="minorEastAsia"/>
        </w:rPr>
        <w:t xml:space="preserve"> </w:t>
      </w:r>
      <w:r w:rsidRPr="004D01A8">
        <w:rPr>
          <w:rFonts w:asciiTheme="minorEastAsia" w:hAnsiTheme="minorEastAsia" w:hint="eastAsia"/>
        </w:rPr>
        <w:t>2次；下半場3次</w:t>
      </w:r>
      <w:r w:rsidR="00134621">
        <w:rPr>
          <w:rFonts w:asciiTheme="minorEastAsia" w:hAnsiTheme="minorEastAsia" w:hint="eastAsia"/>
        </w:rPr>
        <w:t>；</w:t>
      </w:r>
      <w:r w:rsidRPr="004D01A8">
        <w:rPr>
          <w:rFonts w:asciiTheme="minorEastAsia" w:hAnsiTheme="minorEastAsia" w:hint="eastAsia"/>
        </w:rPr>
        <w:t>延長賽</w:t>
      </w:r>
      <w:r w:rsidR="008F53CF" w:rsidRPr="004D01A8">
        <w:rPr>
          <w:rFonts w:asciiTheme="minorEastAsia" w:hAnsiTheme="minorEastAsia" w:hint="eastAsia"/>
        </w:rPr>
        <w:t>１次</w:t>
      </w:r>
      <w:r w:rsidRPr="004D01A8">
        <w:rPr>
          <w:rFonts w:asciiTheme="minorEastAsia" w:hAnsiTheme="minorEastAsia" w:hint="eastAsia"/>
        </w:rPr>
        <w:t>暫停。</w:t>
      </w:r>
      <w:r w:rsidR="00134621">
        <w:rPr>
          <w:rFonts w:asciiTheme="minorEastAsia" w:hAnsiTheme="minorEastAsia" w:hint="eastAsia"/>
        </w:rPr>
        <w:t>每次</w:t>
      </w:r>
      <w:r w:rsidRPr="004D01A8">
        <w:rPr>
          <w:rFonts w:asciiTheme="minorEastAsia" w:hAnsiTheme="minorEastAsia" w:hint="eastAsia"/>
        </w:rPr>
        <w:t>暫停時間40秒。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暫停及休息時間結束，需立即進場，經裁判第兩次鳴哨，仍未立即上場者判決該隊延誤比賽，技術犯規一次，罰兩球後，比賽繼續，球權依舊。</w:t>
      </w:r>
    </w:p>
    <w:p w:rsidR="00AA2473" w:rsidRPr="004D01A8" w:rsidRDefault="00AA2473" w:rsidP="004D01A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本辦法未詳盡之事宜，本聯盟保留決定權。</w:t>
      </w:r>
    </w:p>
    <w:p w:rsidR="00AA2473" w:rsidRPr="004D01A8" w:rsidRDefault="00AA2473" w:rsidP="00AA2473">
      <w:pPr>
        <w:rPr>
          <w:rFonts w:asciiTheme="minorEastAsia" w:hAnsiTheme="minorEastAsia"/>
        </w:rPr>
      </w:pPr>
    </w:p>
    <w:p w:rsidR="00AA2473" w:rsidRPr="004D01A8" w:rsidDel="00161A2E" w:rsidRDefault="00AA2473" w:rsidP="004D01A8">
      <w:pPr>
        <w:pStyle w:val="a6"/>
        <w:numPr>
          <w:ilvl w:val="0"/>
          <w:numId w:val="14"/>
        </w:numPr>
        <w:ind w:leftChars="0"/>
        <w:rPr>
          <w:del w:id="22" w:author="leo" w:date="2014-10-17T16:01:00Z"/>
          <w:rFonts w:asciiTheme="minorEastAsia" w:hAnsiTheme="minorEastAsia"/>
        </w:rPr>
      </w:pPr>
      <w:del w:id="23" w:author="leo" w:date="2014-10-17T16:01:00Z">
        <w:r w:rsidRPr="004D01A8" w:rsidDel="00161A2E">
          <w:rPr>
            <w:rFonts w:asciiTheme="minorEastAsia" w:hAnsiTheme="minorEastAsia" w:hint="eastAsia"/>
          </w:rPr>
          <w:delText>附則</w:delText>
        </w:r>
        <w:r w:rsidR="00BB6BED" w:rsidDel="00161A2E">
          <w:rPr>
            <w:rFonts w:asciiTheme="minorEastAsia" w:hAnsiTheme="minorEastAsia" w:hint="eastAsia"/>
          </w:rPr>
          <w:delText>：</w:delText>
        </w:r>
      </w:del>
    </w:p>
    <w:p w:rsidR="00AA2473" w:rsidRPr="004D01A8" w:rsidDel="00161A2E" w:rsidRDefault="00AA2473" w:rsidP="004D01A8">
      <w:pPr>
        <w:pStyle w:val="a6"/>
        <w:numPr>
          <w:ilvl w:val="0"/>
          <w:numId w:val="4"/>
        </w:numPr>
        <w:ind w:leftChars="0"/>
        <w:rPr>
          <w:del w:id="24" w:author="leo" w:date="2014-10-17T16:01:00Z"/>
          <w:rFonts w:asciiTheme="minorEastAsia" w:hAnsiTheme="minorEastAsia"/>
        </w:rPr>
      </w:pPr>
      <w:del w:id="25" w:author="leo" w:date="2014-10-17T16:01:00Z">
        <w:r w:rsidRPr="004D01A8" w:rsidDel="00161A2E">
          <w:rPr>
            <w:rFonts w:asciiTheme="minorEastAsia" w:hAnsiTheme="minorEastAsia" w:hint="eastAsia"/>
          </w:rPr>
          <w:delText>所有出賽球員皆須穿著整套整齊球衣，同款式顏色之球衣，否則不得上場，不得例外，聯盟嚴格執行。</w:delText>
        </w:r>
      </w:del>
    </w:p>
    <w:p w:rsidR="00AA2473" w:rsidRPr="004D01A8" w:rsidDel="00161A2E" w:rsidRDefault="00AA2473" w:rsidP="004D01A8">
      <w:pPr>
        <w:pStyle w:val="a6"/>
        <w:numPr>
          <w:ilvl w:val="0"/>
          <w:numId w:val="4"/>
        </w:numPr>
        <w:ind w:leftChars="0"/>
        <w:rPr>
          <w:del w:id="26" w:author="leo" w:date="2014-10-17T16:01:00Z"/>
          <w:rFonts w:asciiTheme="minorEastAsia" w:hAnsiTheme="minorEastAsia"/>
        </w:rPr>
      </w:pPr>
      <w:del w:id="27" w:author="leo" w:date="2014-10-17T16:01:00Z">
        <w:r w:rsidRPr="004D01A8" w:rsidDel="00161A2E">
          <w:rPr>
            <w:rFonts w:asciiTheme="minorEastAsia" w:hAnsiTheme="minorEastAsia" w:hint="eastAsia"/>
          </w:rPr>
          <w:delText>所有出賽球員皆須依照</w:delText>
        </w:r>
        <w:r w:rsidR="008F53CF" w:rsidRPr="004D01A8" w:rsidDel="00161A2E">
          <w:rPr>
            <w:rFonts w:asciiTheme="minorEastAsia" w:hAnsiTheme="minorEastAsia" w:hint="eastAsia"/>
          </w:rPr>
          <w:delText>報名表</w:delText>
        </w:r>
        <w:r w:rsidRPr="004D01A8" w:rsidDel="00161A2E">
          <w:rPr>
            <w:rFonts w:asciiTheme="minorEastAsia" w:hAnsiTheme="minorEastAsia" w:hint="eastAsia"/>
          </w:rPr>
          <w:delText>名單及交易期間所提名單登錄，如有違規參賽，取消該隊本場比賽資格，該場比賽以40:0</w:delText>
        </w:r>
        <w:r w:rsidR="008F53CF" w:rsidRPr="004D01A8" w:rsidDel="00161A2E">
          <w:rPr>
            <w:rFonts w:asciiTheme="minorEastAsia" w:hAnsiTheme="minorEastAsia" w:hint="eastAsia"/>
          </w:rPr>
          <w:delText>結束，另外扣除保證金</w:delText>
        </w:r>
        <w:r w:rsidR="008F53CF" w:rsidRPr="004D01A8" w:rsidDel="00161A2E">
          <w:rPr>
            <w:rFonts w:asciiTheme="minorEastAsia" w:hAnsiTheme="minorEastAsia"/>
          </w:rPr>
          <w:delText>500</w:delText>
        </w:r>
        <w:r w:rsidRPr="004D01A8" w:rsidDel="00161A2E">
          <w:rPr>
            <w:rFonts w:asciiTheme="minorEastAsia" w:hAnsiTheme="minorEastAsia" w:hint="eastAsia"/>
          </w:rPr>
          <w:delText>。</w:delText>
        </w:r>
      </w:del>
    </w:p>
    <w:p w:rsidR="00AA2473" w:rsidRPr="00612CE9" w:rsidDel="00161A2E" w:rsidRDefault="00AA2473" w:rsidP="004D01A8">
      <w:pPr>
        <w:pStyle w:val="a6"/>
        <w:numPr>
          <w:ilvl w:val="0"/>
          <w:numId w:val="4"/>
        </w:numPr>
        <w:ind w:leftChars="0"/>
        <w:rPr>
          <w:del w:id="28" w:author="leo" w:date="2014-10-17T16:01:00Z"/>
          <w:rFonts w:asciiTheme="minorEastAsia" w:hAnsiTheme="minorEastAsia"/>
          <w:color w:val="FF0000"/>
          <w:rPrChange w:id="29" w:author="asus" w:date="2013-11-05T01:56:00Z">
            <w:rPr>
              <w:del w:id="30" w:author="leo" w:date="2014-10-17T16:01:00Z"/>
              <w:rFonts w:asciiTheme="minorEastAsia" w:hAnsiTheme="minorEastAsia"/>
            </w:rPr>
          </w:rPrChange>
        </w:rPr>
      </w:pPr>
      <w:del w:id="31" w:author="leo" w:date="2014-10-17T16:01:00Z">
        <w:r w:rsidRPr="00612CE9" w:rsidDel="00161A2E">
          <w:rPr>
            <w:rFonts w:asciiTheme="minorEastAsia" w:hAnsiTheme="minorEastAsia" w:hint="eastAsia"/>
            <w:color w:val="FF0000"/>
            <w:rPrChange w:id="32" w:author="asus" w:date="2013-11-05T01:56:00Z">
              <w:rPr>
                <w:rFonts w:asciiTheme="minorEastAsia" w:hAnsiTheme="minorEastAsia" w:hint="eastAsia"/>
              </w:rPr>
            </w:rPrChange>
          </w:rPr>
          <w:delText>每場比賽皆須檢查</w:delText>
        </w:r>
        <w:r w:rsidR="008F53CF" w:rsidRPr="00612CE9" w:rsidDel="00161A2E">
          <w:rPr>
            <w:rFonts w:asciiTheme="minorEastAsia" w:hAnsiTheme="minorEastAsia" w:hint="eastAsia"/>
            <w:color w:val="FF0000"/>
            <w:rPrChange w:id="33" w:author="asus" w:date="2013-11-05T01:56:00Z">
              <w:rPr>
                <w:rFonts w:asciiTheme="minorEastAsia" w:hAnsiTheme="minorEastAsia" w:hint="eastAsia"/>
              </w:rPr>
            </w:rPrChange>
          </w:rPr>
          <w:delText>學生</w:delText>
        </w:r>
        <w:r w:rsidRPr="00612CE9" w:rsidDel="00161A2E">
          <w:rPr>
            <w:rFonts w:asciiTheme="minorEastAsia" w:hAnsiTheme="minorEastAsia" w:hint="eastAsia"/>
            <w:color w:val="FF0000"/>
            <w:rPrChange w:id="34" w:author="asus" w:date="2013-11-05T01:56:00Z">
              <w:rPr>
                <w:rFonts w:asciiTheme="minorEastAsia" w:hAnsiTheme="minorEastAsia" w:hint="eastAsia"/>
              </w:rPr>
            </w:rPrChange>
          </w:rPr>
          <w:delText>證</w:delText>
        </w:r>
        <w:r w:rsidR="008F53CF" w:rsidRPr="00612CE9" w:rsidDel="00161A2E">
          <w:rPr>
            <w:rFonts w:asciiTheme="minorEastAsia" w:hAnsiTheme="minorEastAsia" w:hint="eastAsia"/>
            <w:color w:val="FF0000"/>
            <w:rPrChange w:id="35" w:author="asus" w:date="2013-11-05T01:56:00Z">
              <w:rPr>
                <w:rFonts w:asciiTheme="minorEastAsia" w:hAnsiTheme="minorEastAsia" w:hint="eastAsia"/>
              </w:rPr>
            </w:rPrChange>
          </w:rPr>
          <w:delText>。</w:delText>
        </w:r>
      </w:del>
    </w:p>
    <w:p w:rsidR="00AA2473" w:rsidRPr="004D01A8" w:rsidDel="00161A2E" w:rsidRDefault="00AA2473" w:rsidP="004D01A8">
      <w:pPr>
        <w:pStyle w:val="a6"/>
        <w:numPr>
          <w:ilvl w:val="0"/>
          <w:numId w:val="4"/>
        </w:numPr>
        <w:ind w:leftChars="0"/>
        <w:rPr>
          <w:del w:id="36" w:author="leo" w:date="2014-10-17T16:01:00Z"/>
          <w:rFonts w:asciiTheme="minorEastAsia" w:hAnsiTheme="minorEastAsia"/>
        </w:rPr>
      </w:pPr>
      <w:del w:id="37" w:author="leo" w:date="2014-10-17T16:01:00Z">
        <w:r w:rsidRPr="004D01A8" w:rsidDel="00161A2E">
          <w:rPr>
            <w:rFonts w:asciiTheme="minorEastAsia" w:hAnsiTheme="minorEastAsia" w:hint="eastAsia"/>
          </w:rPr>
          <w:delText>比賽中任何引發暴力事件之球員，禁賽</w:delText>
        </w:r>
        <w:r w:rsidR="00BB6BED" w:rsidDel="00161A2E">
          <w:rPr>
            <w:rFonts w:asciiTheme="minorEastAsia" w:hAnsiTheme="minorEastAsia" w:hint="eastAsia"/>
          </w:rPr>
          <w:delText>１</w:delText>
        </w:r>
        <w:r w:rsidRPr="004D01A8" w:rsidDel="00161A2E">
          <w:rPr>
            <w:rFonts w:asciiTheme="minorEastAsia" w:hAnsiTheme="minorEastAsia" w:hint="eastAsia"/>
          </w:rPr>
          <w:delText>場，比賽中有揮拳或動手等暴力行為之球員禁賽</w:delText>
        </w:r>
        <w:r w:rsidR="008F53CF" w:rsidRPr="004D01A8" w:rsidDel="00161A2E">
          <w:rPr>
            <w:rFonts w:asciiTheme="minorEastAsia" w:hAnsiTheme="minorEastAsia"/>
          </w:rPr>
          <w:delText>5</w:delText>
        </w:r>
        <w:r w:rsidRPr="004D01A8" w:rsidDel="00161A2E">
          <w:rPr>
            <w:rFonts w:asciiTheme="minorEastAsia" w:hAnsiTheme="minorEastAsia" w:hint="eastAsia"/>
          </w:rPr>
          <w:delText>場，休息區球員於衝突事件發生時衝入場內，無論是否動手皆處以1場禁賽，如有動手等暴力行為處以</w:delText>
        </w:r>
        <w:r w:rsidR="008F53CF" w:rsidRPr="004D01A8" w:rsidDel="00161A2E">
          <w:rPr>
            <w:rFonts w:asciiTheme="minorEastAsia" w:hAnsiTheme="minorEastAsia"/>
          </w:rPr>
          <w:delText>5</w:delText>
        </w:r>
        <w:r w:rsidRPr="004D01A8" w:rsidDel="00161A2E">
          <w:rPr>
            <w:rFonts w:asciiTheme="minorEastAsia" w:hAnsiTheme="minorEastAsia" w:hint="eastAsia"/>
          </w:rPr>
          <w:delText>場禁賽，如禁賽球員人數，影響本場比賽進行，裁判立即裁定沒收比賽，本場比賽比數以40:0</w:delText>
        </w:r>
        <w:r w:rsidR="00BB6BED" w:rsidDel="00161A2E">
          <w:rPr>
            <w:rFonts w:asciiTheme="minorEastAsia" w:hAnsiTheme="minorEastAsia" w:hint="eastAsia"/>
          </w:rPr>
          <w:delText>結束</w:delText>
        </w:r>
        <w:r w:rsidRPr="004D01A8" w:rsidDel="00161A2E">
          <w:rPr>
            <w:rFonts w:asciiTheme="minorEastAsia" w:hAnsiTheme="minorEastAsia" w:hint="eastAsia"/>
          </w:rPr>
          <w:delText>，</w:delText>
        </w:r>
        <w:r w:rsidR="00BB6BED" w:rsidDel="00161A2E">
          <w:rPr>
            <w:rFonts w:asciiTheme="minorEastAsia" w:hAnsiTheme="minorEastAsia" w:hint="eastAsia"/>
          </w:rPr>
          <w:delText>並扣除保證金2000元。</w:delText>
        </w:r>
      </w:del>
    </w:p>
    <w:p w:rsidR="00744607" w:rsidRPr="004D01A8" w:rsidDel="00161A2E" w:rsidRDefault="00744607" w:rsidP="004D01A8">
      <w:pPr>
        <w:pStyle w:val="a6"/>
        <w:numPr>
          <w:ilvl w:val="0"/>
          <w:numId w:val="4"/>
        </w:numPr>
        <w:ind w:leftChars="0"/>
        <w:rPr>
          <w:del w:id="38" w:author="leo" w:date="2014-10-17T16:01:00Z"/>
          <w:rFonts w:asciiTheme="minorEastAsia" w:hAnsiTheme="minorEastAsia"/>
        </w:rPr>
      </w:pPr>
      <w:del w:id="39" w:author="leo" w:date="2014-10-17T16:01:00Z">
        <w:r w:rsidRPr="004D01A8" w:rsidDel="00161A2E">
          <w:rPr>
            <w:rFonts w:asciiTheme="minorEastAsia" w:hAnsiTheme="minorEastAsia" w:hint="eastAsia"/>
          </w:rPr>
          <w:delText>無故</w:delText>
        </w:r>
        <w:r w:rsidR="00FE4345" w:rsidDel="00161A2E">
          <w:rPr>
            <w:rFonts w:asciiTheme="minorEastAsia" w:hAnsiTheme="minorEastAsia" w:hint="eastAsia"/>
          </w:rPr>
          <w:delText>未</w:delText>
        </w:r>
        <w:r w:rsidRPr="004D01A8" w:rsidDel="00161A2E">
          <w:rPr>
            <w:rFonts w:asciiTheme="minorEastAsia" w:hAnsiTheme="minorEastAsia" w:hint="eastAsia"/>
          </w:rPr>
          <w:delText>到場比賽</w:delText>
        </w:r>
        <w:r w:rsidR="00FE4345" w:rsidDel="00161A2E">
          <w:rPr>
            <w:rFonts w:asciiTheme="minorEastAsia" w:hAnsiTheme="minorEastAsia" w:hint="eastAsia"/>
          </w:rPr>
          <w:delText>之</w:delText>
        </w:r>
        <w:r w:rsidRPr="004D01A8" w:rsidDel="00161A2E">
          <w:rPr>
            <w:rFonts w:asciiTheme="minorEastAsia" w:hAnsiTheme="minorEastAsia" w:hint="eastAsia"/>
          </w:rPr>
          <w:delText>隊伍扣除保證金500元。</w:delText>
        </w:r>
        <w:r w:rsidR="00FE4345" w:rsidDel="00161A2E">
          <w:rPr>
            <w:rFonts w:asciiTheme="minorEastAsia" w:hAnsiTheme="minorEastAsia" w:hint="eastAsia"/>
          </w:rPr>
          <w:delText>若</w:delText>
        </w:r>
        <w:r w:rsidRPr="004D01A8" w:rsidDel="00161A2E">
          <w:rPr>
            <w:rFonts w:asciiTheme="minorEastAsia" w:hAnsiTheme="minorEastAsia" w:hint="eastAsia"/>
          </w:rPr>
          <w:delText>季後賽棄賽</w:delText>
        </w:r>
        <w:r w:rsidR="00FE4345" w:rsidDel="00161A2E">
          <w:rPr>
            <w:rFonts w:asciiTheme="minorEastAsia" w:hAnsiTheme="minorEastAsia" w:hint="eastAsia"/>
          </w:rPr>
          <w:delText>之隊伍</w:delText>
        </w:r>
        <w:r w:rsidRPr="004D01A8" w:rsidDel="00161A2E">
          <w:rPr>
            <w:rFonts w:asciiTheme="minorEastAsia" w:hAnsiTheme="minorEastAsia" w:hint="eastAsia"/>
          </w:rPr>
          <w:delText>則扣除保證金2000元，並取消該系下季聯盟賽報名資格。</w:delText>
        </w:r>
      </w:del>
    </w:p>
    <w:p w:rsidR="00AA2473" w:rsidRPr="004D01A8" w:rsidDel="00161A2E" w:rsidRDefault="00AA2473" w:rsidP="004D01A8">
      <w:pPr>
        <w:pStyle w:val="a6"/>
        <w:numPr>
          <w:ilvl w:val="0"/>
          <w:numId w:val="4"/>
        </w:numPr>
        <w:ind w:leftChars="0"/>
        <w:rPr>
          <w:del w:id="40" w:author="leo" w:date="2014-10-17T16:01:00Z"/>
          <w:rFonts w:asciiTheme="minorEastAsia" w:hAnsiTheme="minorEastAsia"/>
        </w:rPr>
      </w:pPr>
      <w:del w:id="41" w:author="leo" w:date="2014-10-17T16:01:00Z">
        <w:r w:rsidRPr="004D01A8" w:rsidDel="00161A2E">
          <w:rPr>
            <w:rFonts w:asciiTheme="minorEastAsia" w:hAnsiTheme="minorEastAsia" w:hint="eastAsia"/>
          </w:rPr>
          <w:delText>戰績相同比較兩隊勝負關係，兩隊以上戰績相同，比較相關對戰場次總得分/總失分=總得失分商率。</w:delText>
        </w:r>
      </w:del>
    </w:p>
    <w:p w:rsidR="00AA2473" w:rsidRPr="004D01A8" w:rsidDel="00161A2E" w:rsidRDefault="00FE4345" w:rsidP="00AA2473">
      <w:pPr>
        <w:rPr>
          <w:del w:id="42" w:author="leo" w:date="2014-10-17T16:01:00Z"/>
          <w:rFonts w:asciiTheme="minorEastAsia" w:hAnsiTheme="minorEastAsia"/>
        </w:rPr>
      </w:pPr>
      <w:del w:id="43" w:author="leo" w:date="2014-10-17T16:01:00Z">
        <w:r w:rsidDel="00161A2E">
          <w:rPr>
            <w:rFonts w:asciiTheme="minorEastAsia" w:hAnsiTheme="minorEastAsia" w:hint="eastAsia"/>
          </w:rPr>
          <w:delText xml:space="preserve">◎ </w:delText>
        </w:r>
        <w:r w:rsidR="00AA2473" w:rsidRPr="004D01A8" w:rsidDel="00161A2E">
          <w:rPr>
            <w:rFonts w:asciiTheme="minorEastAsia" w:hAnsiTheme="minorEastAsia" w:hint="eastAsia"/>
          </w:rPr>
          <w:delText>申訴辦法</w:delText>
        </w:r>
        <w:r w:rsidDel="00161A2E">
          <w:rPr>
            <w:rFonts w:asciiTheme="minorEastAsia" w:hAnsiTheme="minorEastAsia" w:hint="eastAsia"/>
          </w:rPr>
          <w:delText>：</w:delText>
        </w:r>
      </w:del>
    </w:p>
    <w:p w:rsidR="00AA2473" w:rsidRPr="004D01A8" w:rsidDel="00161A2E" w:rsidRDefault="00AA2473" w:rsidP="004D01A8">
      <w:pPr>
        <w:pStyle w:val="a6"/>
        <w:ind w:leftChars="0" w:left="360"/>
        <w:rPr>
          <w:del w:id="44" w:author="leo" w:date="2014-10-17T16:01:00Z"/>
          <w:rFonts w:asciiTheme="minorEastAsia" w:hAnsiTheme="minorEastAsia"/>
        </w:rPr>
      </w:pPr>
      <w:del w:id="45" w:author="leo" w:date="2014-10-17T16:01:00Z">
        <w:r w:rsidRPr="004D01A8" w:rsidDel="00161A2E">
          <w:rPr>
            <w:rFonts w:asciiTheme="minorEastAsia" w:hAnsiTheme="minorEastAsia" w:hint="eastAsia"/>
          </w:rPr>
          <w:delText>對於球員資格，請於賽前或比賽結束前提出，比賽時間終了一律不接受球員資格申訴，請各隊出賽時備妥</w:delText>
        </w:r>
        <w:r w:rsidR="008F53CF" w:rsidRPr="004D01A8" w:rsidDel="00161A2E">
          <w:rPr>
            <w:rFonts w:asciiTheme="minorEastAsia" w:hAnsiTheme="minorEastAsia" w:hint="eastAsia"/>
          </w:rPr>
          <w:delText>學生證</w:delText>
        </w:r>
        <w:r w:rsidRPr="004D01A8" w:rsidDel="00161A2E">
          <w:rPr>
            <w:rFonts w:asciiTheme="minorEastAsia" w:hAnsiTheme="minorEastAsia" w:hint="eastAsia"/>
          </w:rPr>
          <w:delText>。</w:delText>
        </w:r>
      </w:del>
    </w:p>
    <w:p w:rsidR="00C702E7" w:rsidRPr="004D01A8" w:rsidRDefault="00C702E7" w:rsidP="00C702E7">
      <w:pPr>
        <w:rPr>
          <w:rFonts w:asciiTheme="minorEastAsia" w:hAnsiTheme="minorEastAsia"/>
        </w:rPr>
      </w:pPr>
    </w:p>
    <w:p w:rsidR="00AA2473" w:rsidRPr="004D01A8" w:rsidRDefault="008058E7" w:rsidP="00AA2473">
      <w:pPr>
        <w:rPr>
          <w:rFonts w:asciiTheme="minorEastAsia" w:hAnsiTheme="minorEastAsia"/>
        </w:rPr>
      </w:pPr>
      <w:r w:rsidRPr="0001520E">
        <w:rPr>
          <w:rFonts w:asciiTheme="minorEastAsia" w:hAnsiTheme="minorEastAsia" w:hint="eastAsia"/>
        </w:rPr>
        <w:t>十</w:t>
      </w:r>
      <w:r>
        <w:rPr>
          <w:rFonts w:asciiTheme="minorEastAsia" w:hAnsiTheme="minorEastAsia" w:hint="eastAsia"/>
        </w:rPr>
        <w:t>二</w:t>
      </w:r>
      <w:r w:rsidRPr="0001520E">
        <w:rPr>
          <w:rFonts w:asciiTheme="minorEastAsia" w:hAnsiTheme="minorEastAsia" w:hint="eastAsia"/>
        </w:rPr>
        <w:t>、</w:t>
      </w:r>
      <w:r w:rsidR="00AA2473" w:rsidRPr="004D01A8">
        <w:rPr>
          <w:rFonts w:asciiTheme="minorEastAsia" w:hAnsiTheme="minorEastAsia" w:hint="eastAsia"/>
        </w:rPr>
        <w:t>辦名方式</w:t>
      </w:r>
      <w:r>
        <w:rPr>
          <w:rFonts w:asciiTheme="minorEastAsia" w:hAnsiTheme="minorEastAsia" w:hint="eastAsia"/>
        </w:rPr>
        <w:t>：</w:t>
      </w:r>
    </w:p>
    <w:p w:rsidR="00744607" w:rsidRPr="004D01A8" w:rsidRDefault="008F53CF" w:rsidP="004D01A8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4D01A8">
        <w:rPr>
          <w:rFonts w:asciiTheme="minorEastAsia" w:hAnsiTheme="minorEastAsia" w:hint="eastAsia"/>
        </w:rPr>
        <w:t>報名資格以系為單位，</w:t>
      </w:r>
      <w:r w:rsidR="00744607" w:rsidRPr="004D01A8">
        <w:rPr>
          <w:rFonts w:asciiTheme="minorEastAsia" w:hAnsiTheme="minorEastAsia" w:hint="eastAsia"/>
        </w:rPr>
        <w:t>每隊</w:t>
      </w:r>
      <w:r w:rsidRPr="004D01A8">
        <w:rPr>
          <w:rFonts w:asciiTheme="minorEastAsia" w:hAnsiTheme="minorEastAsia" w:hint="eastAsia"/>
        </w:rPr>
        <w:t>最多</w:t>
      </w:r>
      <w:r w:rsidR="00744607" w:rsidRPr="004D01A8">
        <w:rPr>
          <w:rFonts w:asciiTheme="minorEastAsia" w:hAnsiTheme="minorEastAsia" w:hint="eastAsia"/>
        </w:rPr>
        <w:t>可報18人，每場登錄12人。</w:t>
      </w:r>
    </w:p>
    <w:p w:rsidR="00161A2E" w:rsidRDefault="00161A2E" w:rsidP="00C702E7">
      <w:pPr>
        <w:rPr>
          <w:ins w:id="46" w:author="leo" w:date="2014-10-17T16:01:00Z"/>
          <w:rFonts w:asciiTheme="minorEastAsia" w:hAnsiTheme="minorEastAsia"/>
        </w:rPr>
      </w:pPr>
    </w:p>
    <w:p w:rsidR="00161A2E" w:rsidRDefault="00161A2E" w:rsidP="00C702E7">
      <w:pPr>
        <w:rPr>
          <w:ins w:id="47" w:author="leo" w:date="2014-10-17T16:01:00Z"/>
          <w:rFonts w:asciiTheme="minorEastAsia" w:hAnsiTheme="minorEastAsia"/>
        </w:rPr>
      </w:pPr>
      <w:ins w:id="48" w:author="leo" w:date="2014-10-17T16:01:00Z">
        <w:r>
          <w:rPr>
            <w:rFonts w:asciiTheme="minorEastAsia" w:hAnsiTheme="minorEastAsia" w:hint="eastAsia"/>
          </w:rPr>
          <w:t>十三、比賽成績</w:t>
        </w:r>
      </w:ins>
    </w:p>
    <w:p w:rsidR="00161A2E" w:rsidRDefault="00161A2E" w:rsidP="00C702E7">
      <w:pPr>
        <w:rPr>
          <w:ins w:id="49" w:author="leo" w:date="2014-10-17T16:01:00Z"/>
          <w:rFonts w:asciiTheme="minorEastAsia" w:hAnsiTheme="minorEastAsia"/>
        </w:rPr>
      </w:pPr>
    </w:p>
    <w:p w:rsidR="00161A2E" w:rsidRDefault="00161A2E" w:rsidP="00C702E7">
      <w:pPr>
        <w:rPr>
          <w:ins w:id="50" w:author="leo" w:date="2014-10-17T16:02:00Z"/>
          <w:rFonts w:asciiTheme="minorEastAsia" w:hAnsiTheme="minorEastAsia"/>
        </w:rPr>
      </w:pPr>
      <w:ins w:id="51" w:author="leo" w:date="2014-10-17T16:01:00Z">
        <w:r>
          <w:rPr>
            <w:rFonts w:asciiTheme="minorEastAsia" w:hAnsiTheme="minorEastAsia" w:hint="eastAsia"/>
          </w:rPr>
          <w:t>冠軍</w:t>
        </w:r>
      </w:ins>
      <w:ins w:id="52" w:author="leo" w:date="2014-10-17T16:02:00Z">
        <w:r>
          <w:rPr>
            <w:rFonts w:asciiTheme="minorEastAsia" w:hAnsiTheme="minorEastAsia" w:hint="eastAsia"/>
          </w:rPr>
          <w:t>：工科系A隊</w:t>
        </w:r>
      </w:ins>
    </w:p>
    <w:p w:rsidR="00161A2E" w:rsidRDefault="00161A2E" w:rsidP="00C702E7">
      <w:pPr>
        <w:rPr>
          <w:ins w:id="53" w:author="leo" w:date="2014-10-17T16:02:00Z"/>
          <w:rFonts w:asciiTheme="minorEastAsia" w:hAnsiTheme="minorEastAsia" w:hint="eastAsia"/>
        </w:rPr>
      </w:pPr>
    </w:p>
    <w:p w:rsidR="00161A2E" w:rsidRDefault="00161A2E" w:rsidP="00C702E7">
      <w:pPr>
        <w:rPr>
          <w:ins w:id="54" w:author="leo" w:date="2014-10-17T16:12:00Z"/>
          <w:rFonts w:asciiTheme="minorEastAsia" w:hAnsiTheme="minorEastAsia"/>
        </w:rPr>
      </w:pPr>
      <w:ins w:id="55" w:author="leo" w:date="2014-10-17T16:02:00Z">
        <w:r>
          <w:rPr>
            <w:rFonts w:asciiTheme="minorEastAsia" w:hAnsiTheme="minorEastAsia" w:hint="eastAsia"/>
          </w:rPr>
          <w:t>亞軍：經濟科管聯隊</w:t>
        </w:r>
      </w:ins>
    </w:p>
    <w:p w:rsidR="00161A2E" w:rsidRDefault="00161A2E" w:rsidP="00C702E7">
      <w:pPr>
        <w:rPr>
          <w:ins w:id="56" w:author="leo" w:date="2014-10-17T16:02:00Z"/>
          <w:rFonts w:asciiTheme="minorEastAsia" w:hAnsiTheme="minorEastAsia" w:hint="eastAsia"/>
        </w:rPr>
      </w:pPr>
    </w:p>
    <w:p w:rsidR="00161A2E" w:rsidRDefault="00161A2E" w:rsidP="00C702E7">
      <w:pPr>
        <w:rPr>
          <w:ins w:id="57" w:author="leo" w:date="2014-10-17T16:12:00Z"/>
          <w:rFonts w:asciiTheme="minorEastAsia" w:hAnsiTheme="minorEastAsia"/>
        </w:rPr>
      </w:pPr>
      <w:ins w:id="58" w:author="leo" w:date="2014-10-17T16:02:00Z">
        <w:r>
          <w:rPr>
            <w:rFonts w:asciiTheme="minorEastAsia" w:hAnsiTheme="minorEastAsia" w:hint="eastAsia"/>
          </w:rPr>
          <w:t>季軍：電機系A隊</w:t>
        </w:r>
      </w:ins>
    </w:p>
    <w:p w:rsidR="00161A2E" w:rsidRDefault="00161A2E" w:rsidP="00C702E7">
      <w:pPr>
        <w:rPr>
          <w:ins w:id="59" w:author="leo" w:date="2014-10-17T16:02:00Z"/>
          <w:rFonts w:asciiTheme="minorEastAsia" w:hAnsiTheme="minorEastAsia" w:hint="eastAsia"/>
        </w:rPr>
      </w:pPr>
    </w:p>
    <w:p w:rsidR="004D38DC" w:rsidRDefault="00161A2E" w:rsidP="00C702E7">
      <w:pPr>
        <w:rPr>
          <w:ins w:id="60" w:author="leo" w:date="2014-10-17T16:13:00Z"/>
          <w:rFonts w:asciiTheme="minorEastAsia" w:hAnsiTheme="minorEastAsia"/>
        </w:rPr>
      </w:pPr>
      <w:ins w:id="61" w:author="leo" w:date="2014-10-17T16:02:00Z">
        <w:r>
          <w:rPr>
            <w:rFonts w:asciiTheme="minorEastAsia" w:hAnsiTheme="minorEastAsia" w:hint="eastAsia"/>
          </w:rPr>
          <w:t>殿軍：材料系A隊</w:t>
        </w:r>
      </w:ins>
    </w:p>
    <w:p w:rsidR="004D38DC" w:rsidRDefault="004D38DC" w:rsidP="00C702E7">
      <w:pPr>
        <w:rPr>
          <w:ins w:id="62" w:author="leo" w:date="2014-10-17T16:13:00Z"/>
          <w:rFonts w:asciiTheme="minorEastAsia" w:hAnsiTheme="minorEastAsia"/>
        </w:rPr>
      </w:pPr>
    </w:p>
    <w:p w:rsidR="004D38DC" w:rsidRDefault="004D38DC" w:rsidP="00C702E7">
      <w:pPr>
        <w:rPr>
          <w:ins w:id="63" w:author="leo" w:date="2014-10-17T16:13:00Z"/>
          <w:rFonts w:asciiTheme="minorEastAsia" w:hAnsiTheme="minorEastAsia"/>
        </w:rPr>
      </w:pPr>
      <w:ins w:id="64" w:author="leo" w:date="2014-10-17T16:13:00Z">
        <w:r>
          <w:rPr>
            <w:rFonts w:asciiTheme="minorEastAsia" w:hAnsiTheme="minorEastAsia" w:hint="eastAsia"/>
          </w:rPr>
          <w:t>十四、比賽分組</w:t>
        </w:r>
      </w:ins>
    </w:p>
    <w:p w:rsidR="00E30F28" w:rsidRPr="004D01A8" w:rsidDel="00161A2E" w:rsidRDefault="004D38DC" w:rsidP="004D01A8">
      <w:pPr>
        <w:pStyle w:val="a6"/>
        <w:numPr>
          <w:ilvl w:val="0"/>
          <w:numId w:val="6"/>
        </w:numPr>
        <w:ind w:leftChars="0"/>
        <w:rPr>
          <w:del w:id="65" w:author="leo" w:date="2014-10-17T16:01:00Z"/>
          <w:rFonts w:asciiTheme="minorEastAsia" w:hAnsiTheme="minorEastAsia"/>
        </w:rPr>
      </w:pPr>
      <w:ins w:id="66" w:author="leo" w:date="2014-10-17T16:13:00Z">
        <w:r>
          <w:rPr>
            <w:rFonts w:asciiTheme="minorEastAsia" w:hAnsiTheme="minorEastAsia" w:hint="eastAsia"/>
          </w:rPr>
          <w:t>將全部隊伍分成兩組</w:t>
        </w:r>
      </w:ins>
      <w:ins w:id="67" w:author="leo" w:date="2014-10-17T16:14:00Z">
        <w:r>
          <w:rPr>
            <w:rFonts w:asciiTheme="minorEastAsia" w:hAnsiTheme="minorEastAsia" w:hint="eastAsia"/>
          </w:rPr>
          <w:t>，每組內各自進行循環賽，組內成績最為優越的八組</w:t>
        </w:r>
      </w:ins>
      <w:ins w:id="68" w:author="leo" w:date="2014-10-17T16:15:00Z">
        <w:r>
          <w:rPr>
            <w:rFonts w:asciiTheme="minorEastAsia" w:hAnsiTheme="minorEastAsia" w:hint="eastAsia"/>
          </w:rPr>
          <w:t>和另一組最為優越的八組進行單淘汰賽，直到此盃賽結束。</w:t>
        </w:r>
      </w:ins>
      <w:bookmarkStart w:id="69" w:name="_GoBack"/>
      <w:bookmarkEnd w:id="69"/>
      <w:del w:id="70" w:author="leo" w:date="2014-10-17T16:01:00Z">
        <w:r w:rsidR="00AA2473" w:rsidRPr="004D01A8" w:rsidDel="00161A2E">
          <w:rPr>
            <w:rFonts w:asciiTheme="minorEastAsia" w:hAnsiTheme="minorEastAsia" w:hint="eastAsia"/>
          </w:rPr>
          <w:delText>報名日期</w:delText>
        </w:r>
        <w:r w:rsidR="00E30F28" w:rsidRPr="004D01A8" w:rsidDel="00161A2E">
          <w:rPr>
            <w:rFonts w:asciiTheme="minorEastAsia" w:hAnsiTheme="minorEastAsia" w:hint="eastAsia"/>
          </w:rPr>
          <w:delText>：</w:delText>
        </w:r>
        <w:r w:rsidR="00AA2473" w:rsidRPr="004D01A8" w:rsidDel="00161A2E">
          <w:rPr>
            <w:rFonts w:asciiTheme="minorEastAsia" w:hAnsiTheme="minorEastAsia" w:hint="eastAsia"/>
          </w:rPr>
          <w:delText>即日起到</w:delText>
        </w:r>
        <w:r w:rsidR="003830DD" w:rsidRPr="004D01A8" w:rsidDel="00161A2E">
          <w:rPr>
            <w:rFonts w:asciiTheme="minorEastAsia" w:hAnsiTheme="minorEastAsia"/>
          </w:rPr>
          <w:delText>102</w:delText>
        </w:r>
        <w:r w:rsidR="00AA2473" w:rsidRPr="004D01A8" w:rsidDel="00161A2E">
          <w:rPr>
            <w:rFonts w:asciiTheme="minorEastAsia" w:hAnsiTheme="minorEastAsia" w:hint="eastAsia"/>
          </w:rPr>
          <w:delText>年</w:delText>
        </w:r>
        <w:r w:rsidR="003830DD" w:rsidRPr="004D01A8" w:rsidDel="00161A2E">
          <w:rPr>
            <w:rFonts w:asciiTheme="minorEastAsia" w:hAnsiTheme="minorEastAsia"/>
          </w:rPr>
          <w:delText>11</w:delText>
        </w:r>
        <w:r w:rsidR="00AA2473" w:rsidRPr="004D01A8" w:rsidDel="00161A2E">
          <w:rPr>
            <w:rFonts w:asciiTheme="minorEastAsia" w:hAnsiTheme="minorEastAsia" w:hint="eastAsia"/>
          </w:rPr>
          <w:delText>月</w:delText>
        </w:r>
        <w:r w:rsidR="003830DD" w:rsidRPr="004D01A8" w:rsidDel="00161A2E">
          <w:rPr>
            <w:rFonts w:asciiTheme="minorEastAsia" w:hAnsiTheme="minorEastAsia"/>
          </w:rPr>
          <w:delText>8</w:delText>
        </w:r>
        <w:r w:rsidR="00AA2473" w:rsidRPr="004D01A8" w:rsidDel="00161A2E">
          <w:rPr>
            <w:rFonts w:asciiTheme="minorEastAsia" w:hAnsiTheme="minorEastAsia" w:hint="eastAsia"/>
          </w:rPr>
          <w:delText>日</w:delText>
        </w:r>
        <w:r w:rsidR="003830DD" w:rsidRPr="004D01A8" w:rsidDel="00161A2E">
          <w:rPr>
            <w:rFonts w:asciiTheme="minorEastAsia" w:hAnsiTheme="minorEastAsia" w:hint="eastAsia"/>
          </w:rPr>
          <w:delText xml:space="preserve"> 24:00截止。</w:delText>
        </w:r>
      </w:del>
    </w:p>
    <w:p w:rsidR="00E30F28" w:rsidRPr="004D01A8" w:rsidDel="00161A2E" w:rsidRDefault="003830DD" w:rsidP="004D01A8">
      <w:pPr>
        <w:pStyle w:val="a6"/>
        <w:numPr>
          <w:ilvl w:val="0"/>
          <w:numId w:val="6"/>
        </w:numPr>
        <w:ind w:leftChars="0"/>
        <w:rPr>
          <w:del w:id="71" w:author="leo" w:date="2014-10-17T16:01:00Z"/>
          <w:rFonts w:asciiTheme="minorEastAsia" w:hAnsiTheme="minorEastAsia"/>
        </w:rPr>
      </w:pPr>
      <w:del w:id="72" w:author="leo" w:date="2014-10-17T16:01:00Z">
        <w:r w:rsidRPr="004D01A8" w:rsidDel="00161A2E">
          <w:rPr>
            <w:rFonts w:asciiTheme="minorEastAsia" w:hAnsiTheme="minorEastAsia" w:hint="eastAsia"/>
          </w:rPr>
          <w:delText>繳費日期</w:delText>
        </w:r>
        <w:r w:rsidR="00E30F28" w:rsidRPr="004D01A8" w:rsidDel="00161A2E">
          <w:rPr>
            <w:rFonts w:asciiTheme="minorEastAsia" w:hAnsiTheme="minorEastAsia" w:hint="eastAsia"/>
          </w:rPr>
          <w:delText>：</w:delText>
        </w:r>
        <w:r w:rsidRPr="004D01A8" w:rsidDel="00161A2E">
          <w:rPr>
            <w:rFonts w:asciiTheme="minorEastAsia" w:hAnsiTheme="minorEastAsia" w:hint="eastAsia"/>
          </w:rPr>
          <w:delText>102年11月11日 12:20 新體1F試聽教室，報名費8000+保證金200</w:delText>
        </w:r>
        <w:r w:rsidR="00E30F28" w:rsidRPr="004D01A8" w:rsidDel="00161A2E">
          <w:rPr>
            <w:rFonts w:asciiTheme="minorEastAsia" w:hAnsiTheme="minorEastAsia"/>
          </w:rPr>
          <w:delText>0</w:delText>
        </w:r>
        <w:r w:rsidRPr="004D01A8" w:rsidDel="00161A2E">
          <w:rPr>
            <w:rFonts w:asciiTheme="minorEastAsia" w:hAnsiTheme="minorEastAsia" w:hint="eastAsia"/>
          </w:rPr>
          <w:delText>共10000。</w:delText>
        </w:r>
      </w:del>
    </w:p>
    <w:p w:rsidR="003830DD" w:rsidRPr="004D01A8" w:rsidDel="00161A2E" w:rsidRDefault="003830DD" w:rsidP="004D01A8">
      <w:pPr>
        <w:pStyle w:val="a6"/>
        <w:numPr>
          <w:ilvl w:val="0"/>
          <w:numId w:val="6"/>
        </w:numPr>
        <w:ind w:leftChars="0"/>
        <w:rPr>
          <w:del w:id="73" w:author="leo" w:date="2014-10-17T16:01:00Z"/>
          <w:rFonts w:asciiTheme="minorEastAsia" w:hAnsiTheme="minorEastAsia"/>
        </w:rPr>
      </w:pPr>
      <w:del w:id="74" w:author="leo" w:date="2014-10-17T16:01:00Z">
        <w:r w:rsidRPr="004D01A8" w:rsidDel="00161A2E">
          <w:rPr>
            <w:rFonts w:asciiTheme="minorEastAsia" w:hAnsiTheme="minorEastAsia" w:hint="eastAsia"/>
          </w:rPr>
          <w:delText>抽籤分組</w:delText>
        </w:r>
        <w:r w:rsidR="00E30F28" w:rsidRPr="004D01A8" w:rsidDel="00161A2E">
          <w:rPr>
            <w:rFonts w:asciiTheme="minorEastAsia" w:hAnsiTheme="minorEastAsia" w:hint="eastAsia"/>
          </w:rPr>
          <w:delText>：</w:delText>
        </w:r>
        <w:r w:rsidRPr="004D01A8" w:rsidDel="00161A2E">
          <w:rPr>
            <w:rFonts w:asciiTheme="minorEastAsia" w:hAnsiTheme="minorEastAsia" w:hint="eastAsia"/>
          </w:rPr>
          <w:delText>102年11月11日 12:20 新體1F試聽教室。</w:delText>
        </w:r>
      </w:del>
    </w:p>
    <w:p w:rsidR="00844D08" w:rsidRPr="004D01A8" w:rsidDel="00161A2E" w:rsidRDefault="003830DD" w:rsidP="004D01A8">
      <w:pPr>
        <w:pStyle w:val="a6"/>
        <w:numPr>
          <w:ilvl w:val="0"/>
          <w:numId w:val="6"/>
        </w:numPr>
        <w:ind w:leftChars="0"/>
        <w:rPr>
          <w:del w:id="75" w:author="leo" w:date="2014-10-17T16:01:00Z"/>
          <w:rFonts w:asciiTheme="minorEastAsia" w:hAnsiTheme="minorEastAsia"/>
        </w:rPr>
      </w:pPr>
      <w:del w:id="76" w:author="leo" w:date="2014-10-17T16:01:00Z">
        <w:r w:rsidRPr="004D01A8" w:rsidDel="00161A2E">
          <w:rPr>
            <w:rFonts w:asciiTheme="minorEastAsia" w:hAnsiTheme="minorEastAsia" w:hint="eastAsia"/>
          </w:rPr>
          <w:delText>寄報名表格至h89105@gmail.com，並於11/11完成繳費及抽籤分組，才算報名成</w:delText>
        </w:r>
        <w:r w:rsidR="00844D08" w:rsidRPr="004D01A8" w:rsidDel="00161A2E">
          <w:rPr>
            <w:rFonts w:asciiTheme="minorEastAsia" w:hAnsiTheme="minorEastAsia" w:hint="eastAsia"/>
          </w:rPr>
          <w:delText>功。如有任何問題可來信詢問</w:delText>
        </w:r>
      </w:del>
    </w:p>
    <w:p w:rsidR="004D01A8" w:rsidRPr="00FE3D9D" w:rsidDel="00161A2E" w:rsidRDefault="00844D08" w:rsidP="00C702E7">
      <w:pPr>
        <w:rPr>
          <w:del w:id="77" w:author="leo" w:date="2014-10-17T16:01:00Z"/>
          <w:rFonts w:asciiTheme="minorEastAsia" w:hAnsiTheme="minorEastAsia"/>
        </w:rPr>
      </w:pPr>
      <w:del w:id="78" w:author="leo" w:date="2014-10-17T16:01:00Z">
        <w:r w:rsidRPr="004D01A8" w:rsidDel="00161A2E">
          <w:rPr>
            <w:rFonts w:asciiTheme="minorEastAsia" w:hAnsiTheme="minorEastAsia" w:hint="eastAsia"/>
          </w:rPr>
          <w:delText>十</w:delText>
        </w:r>
        <w:r w:rsidR="008058E7" w:rsidDel="00161A2E">
          <w:rPr>
            <w:rFonts w:asciiTheme="minorEastAsia" w:hAnsiTheme="minorEastAsia" w:hint="eastAsia"/>
          </w:rPr>
          <w:delText>三</w:delText>
        </w:r>
        <w:r w:rsidRPr="00FE3D9D" w:rsidDel="00161A2E">
          <w:rPr>
            <w:rFonts w:asciiTheme="minorEastAsia" w:hAnsiTheme="minorEastAsia" w:hint="eastAsia"/>
          </w:rPr>
          <w:delText>、調賽辦法</w:delText>
        </w:r>
      </w:del>
      <w:ins w:id="79" w:author="小龍龍" w:date="2013-11-04T17:46:00Z">
        <w:del w:id="80" w:author="leo" w:date="2014-10-17T16:01:00Z">
          <w:r w:rsidR="004D01A8" w:rsidDel="00161A2E">
            <w:rPr>
              <w:rFonts w:asciiTheme="minorEastAsia" w:hAnsiTheme="minorEastAsia" w:hint="eastAsia"/>
            </w:rPr>
            <w:delText xml:space="preserve"> :</w:delText>
          </w:r>
        </w:del>
      </w:ins>
    </w:p>
    <w:p w:rsidR="00744607" w:rsidDel="00161A2E" w:rsidRDefault="00844D08" w:rsidP="004D01A8">
      <w:pPr>
        <w:pStyle w:val="a6"/>
        <w:numPr>
          <w:ilvl w:val="0"/>
          <w:numId w:val="9"/>
        </w:numPr>
        <w:ind w:leftChars="0"/>
        <w:rPr>
          <w:del w:id="81" w:author="leo" w:date="2014-10-17T16:01:00Z"/>
        </w:rPr>
      </w:pPr>
      <w:del w:id="82" w:author="leo" w:date="2014-10-17T16:01:00Z">
        <w:r w:rsidRPr="004D01A8" w:rsidDel="00161A2E">
          <w:rPr>
            <w:rFonts w:asciiTheme="minorEastAsia" w:hAnsiTheme="minorEastAsia" w:hint="eastAsia"/>
          </w:rPr>
          <w:delText>將在FB成立一個</w:delText>
        </w:r>
        <w:r w:rsidR="008058E7" w:rsidDel="00161A2E">
          <w:rPr>
            <w:rFonts w:asciiTheme="minorEastAsia" w:hAnsiTheme="minorEastAsia" w:hint="eastAsia"/>
          </w:rPr>
          <w:delText>聯盟調賽專屬</w:delText>
        </w:r>
        <w:r w:rsidRPr="004D01A8" w:rsidDel="00161A2E">
          <w:rPr>
            <w:rFonts w:asciiTheme="minorEastAsia" w:hAnsiTheme="minorEastAsia" w:hint="eastAsia"/>
          </w:rPr>
          <w:delText>社團，將於所有隊伍報名完成之後，加入各隊隊長，方便所有隊伍調賽，如無法調成功，需要在賽程之外的日期加賽，將扣除保證五百，</w:delText>
        </w:r>
        <w:r w:rsidR="00744607" w:rsidRPr="004D01A8" w:rsidDel="00161A2E">
          <w:rPr>
            <w:rFonts w:asciiTheme="minorEastAsia" w:hAnsiTheme="minorEastAsia" w:hint="eastAsia"/>
          </w:rPr>
          <w:delText>但希望所有隊伍都能避免調賽。</w:delText>
        </w:r>
      </w:del>
    </w:p>
    <w:p w:rsidR="00744607" w:rsidRDefault="00744607" w:rsidP="00C702E7"/>
    <w:sectPr w:rsidR="00744607" w:rsidSect="00CF4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32" w:rsidRDefault="003C6132" w:rsidP="00124196">
      <w:r>
        <w:separator/>
      </w:r>
    </w:p>
  </w:endnote>
  <w:endnote w:type="continuationSeparator" w:id="0">
    <w:p w:rsidR="003C6132" w:rsidRDefault="003C6132" w:rsidP="001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32" w:rsidRDefault="003C6132" w:rsidP="00124196">
      <w:r>
        <w:separator/>
      </w:r>
    </w:p>
  </w:footnote>
  <w:footnote w:type="continuationSeparator" w:id="0">
    <w:p w:rsidR="003C6132" w:rsidRDefault="003C6132" w:rsidP="0012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DCB"/>
    <w:multiLevelType w:val="hybridMultilevel"/>
    <w:tmpl w:val="AF9C8DA6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61F8B"/>
    <w:multiLevelType w:val="hybridMultilevel"/>
    <w:tmpl w:val="9F8C2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471D91"/>
    <w:multiLevelType w:val="hybridMultilevel"/>
    <w:tmpl w:val="F508E284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45991"/>
    <w:multiLevelType w:val="hybridMultilevel"/>
    <w:tmpl w:val="94A86C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2F1029"/>
    <w:multiLevelType w:val="hybridMultilevel"/>
    <w:tmpl w:val="5686E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F60694"/>
    <w:multiLevelType w:val="hybridMultilevel"/>
    <w:tmpl w:val="01207848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EC0A71"/>
    <w:multiLevelType w:val="hybridMultilevel"/>
    <w:tmpl w:val="5E88FA7A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6344C5"/>
    <w:multiLevelType w:val="hybridMultilevel"/>
    <w:tmpl w:val="DC4A9F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A761FC4"/>
    <w:multiLevelType w:val="hybridMultilevel"/>
    <w:tmpl w:val="45066508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864829"/>
    <w:multiLevelType w:val="hybridMultilevel"/>
    <w:tmpl w:val="D98C8CEE"/>
    <w:lvl w:ilvl="0" w:tplc="159439D2">
      <w:start w:val="10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D750F0"/>
    <w:multiLevelType w:val="hybridMultilevel"/>
    <w:tmpl w:val="30F46F52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0B2EBC"/>
    <w:multiLevelType w:val="hybridMultilevel"/>
    <w:tmpl w:val="4E00CD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A0C79CE"/>
    <w:multiLevelType w:val="hybridMultilevel"/>
    <w:tmpl w:val="4910514E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8658A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004C80"/>
    <w:multiLevelType w:val="hybridMultilevel"/>
    <w:tmpl w:val="1E82AA20"/>
    <w:lvl w:ilvl="0" w:tplc="ED18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小龍龍">
    <w15:presenceInfo w15:providerId="None" w15:userId="小龍龍"/>
  </w15:person>
  <w15:person w15:author="leo">
    <w15:presenceInfo w15:providerId="None" w15:userId="l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7"/>
    <w:rsid w:val="001116F3"/>
    <w:rsid w:val="00124196"/>
    <w:rsid w:val="00134621"/>
    <w:rsid w:val="00161A2E"/>
    <w:rsid w:val="00212E6C"/>
    <w:rsid w:val="00283C84"/>
    <w:rsid w:val="002A5314"/>
    <w:rsid w:val="00311AA0"/>
    <w:rsid w:val="00340750"/>
    <w:rsid w:val="003830DD"/>
    <w:rsid w:val="003C6132"/>
    <w:rsid w:val="004C6CC7"/>
    <w:rsid w:val="004D01A8"/>
    <w:rsid w:val="004D38DC"/>
    <w:rsid w:val="004E74C9"/>
    <w:rsid w:val="00564CAF"/>
    <w:rsid w:val="00612CE9"/>
    <w:rsid w:val="00617342"/>
    <w:rsid w:val="00744607"/>
    <w:rsid w:val="00771F19"/>
    <w:rsid w:val="0080329D"/>
    <w:rsid w:val="00805816"/>
    <w:rsid w:val="008058E7"/>
    <w:rsid w:val="00844D08"/>
    <w:rsid w:val="008F53CF"/>
    <w:rsid w:val="00920CEA"/>
    <w:rsid w:val="00A77F46"/>
    <w:rsid w:val="00AA2473"/>
    <w:rsid w:val="00BB6BED"/>
    <w:rsid w:val="00BE1785"/>
    <w:rsid w:val="00C02BF4"/>
    <w:rsid w:val="00C702E7"/>
    <w:rsid w:val="00CC3FAB"/>
    <w:rsid w:val="00CF4988"/>
    <w:rsid w:val="00E30F28"/>
    <w:rsid w:val="00FC74AB"/>
    <w:rsid w:val="00FE3D9D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F920B-C7E5-4C9D-BD5D-18DA9DB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0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58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05816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12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2419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2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2419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116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E1E-CB0E-477C-A141-B7897D4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leo</cp:lastModifiedBy>
  <cp:revision>3</cp:revision>
  <dcterms:created xsi:type="dcterms:W3CDTF">2014-10-17T08:16:00Z</dcterms:created>
  <dcterms:modified xsi:type="dcterms:W3CDTF">2014-10-17T08:16:00Z</dcterms:modified>
</cp:coreProperties>
</file>